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REPORT OF SUPERVISOR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Full name:_______________________________________________________________________________</w:t>
      </w:r>
    </w:p>
    <w:p w:rsidR="00000000" w:rsidDel="00000000" w:rsidP="00000000" w:rsidRDefault="00000000" w:rsidRPr="00000000" w14:paraId="00000004">
      <w:pPr>
        <w:rPr/>
      </w:pPr>
      <w:r w:rsidDel="00000000" w:rsidR="00000000" w:rsidRPr="00000000">
        <w:rPr>
          <w:rtl w:val="0"/>
        </w:rPr>
        <w:t xml:space="preserve">Position:________________________________________________________________________________</w:t>
      </w:r>
    </w:p>
    <w:p w:rsidR="00000000" w:rsidDel="00000000" w:rsidP="00000000" w:rsidRDefault="00000000" w:rsidRPr="00000000" w14:paraId="00000005">
      <w:pPr>
        <w:rPr/>
      </w:pPr>
      <w:r w:rsidDel="00000000" w:rsidR="00000000" w:rsidRPr="00000000">
        <w:rPr>
          <w:rtl w:val="0"/>
        </w:rPr>
        <w:t xml:space="preserve">Department:</w:t>
      </w:r>
      <w:sdt>
        <w:sdtPr>
          <w:tag w:val="goog_rdk_0"/>
        </w:sdtPr>
        <w:sdtContent>
          <w:ins w:author="Stefan Schaller" w:id="0" w:date="2022-02-27T17:52:00Z">
            <w:r w:rsidDel="00000000" w:rsidR="00000000" w:rsidRPr="00000000">
              <w:rPr>
                <w:rtl w:val="0"/>
              </w:rPr>
              <w:t xml:space="preserve"> </w:t>
            </w:r>
          </w:ins>
        </w:sdtContent>
      </w:sdt>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06">
      <w:pPr>
        <w:rPr/>
      </w:pPr>
      <w:r w:rsidDel="00000000" w:rsidR="00000000" w:rsidRPr="00000000">
        <w:rPr>
          <w:rtl w:val="0"/>
        </w:rPr>
        <w:t xml:space="preserve">Institution:______________________________________________________________________________</w:t>
      </w:r>
    </w:p>
    <w:p w:rsidR="00000000" w:rsidDel="00000000" w:rsidP="00000000" w:rsidRDefault="00000000" w:rsidRPr="00000000" w14:paraId="00000007">
      <w:pPr>
        <w:rPr/>
      </w:pPr>
      <w:r w:rsidDel="00000000" w:rsidR="00000000" w:rsidRPr="00000000">
        <w:rPr>
          <w:rtl w:val="0"/>
        </w:rPr>
        <w:t xml:space="preserve">Address:________________________________________________________________________________</w:t>
      </w:r>
    </w:p>
    <w:p w:rsidR="00000000" w:rsidDel="00000000" w:rsidP="00000000" w:rsidRDefault="00000000" w:rsidRPr="00000000" w14:paraId="00000008">
      <w:pPr>
        <w:rPr/>
      </w:pPr>
      <w:r w:rsidDel="00000000" w:rsidR="00000000" w:rsidRPr="00000000">
        <w:rPr>
          <w:rtl w:val="0"/>
        </w:rPr>
        <w:t xml:space="preserve">Phone:___________________________ Email:_________________________________________________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Title of the clinical case:____________________________________________________________________</w:t>
      </w:r>
    </w:p>
    <w:p w:rsidR="00000000" w:rsidDel="00000000" w:rsidP="00000000" w:rsidRDefault="00000000" w:rsidRPr="00000000" w14:paraId="0000000B">
      <w:pPr>
        <w:rPr/>
      </w:pPr>
      <w:r w:rsidDel="00000000" w:rsidR="00000000" w:rsidRPr="00000000">
        <w:rPr>
          <w:rtl w:val="0"/>
        </w:rPr>
        <w:t xml:space="preserve">First author:______________________________________________________________________________</w:t>
      </w:r>
    </w:p>
    <w:p w:rsidR="00000000" w:rsidDel="00000000" w:rsidP="00000000" w:rsidRDefault="00000000" w:rsidRPr="00000000" w14:paraId="0000000C">
      <w:pPr>
        <w:rPr/>
      </w:pPr>
      <w:r w:rsidDel="00000000" w:rsidR="00000000" w:rsidRPr="00000000">
        <w:rPr>
          <w:rtl w:val="0"/>
        </w:rPr>
        <w:t xml:space="preserve">Collaborators </w:t>
      </w:r>
      <w:r w:rsidDel="00000000" w:rsidR="00000000" w:rsidRPr="00000000">
        <w:rPr>
          <w:color w:val="7f7f7f"/>
          <w:sz w:val="18"/>
          <w:szCs w:val="18"/>
          <w:rtl w:val="0"/>
        </w:rPr>
        <w:t xml:space="preserve">(MAXIMUM 2)</w:t>
      </w:r>
      <w:r w:rsidDel="00000000" w:rsidR="00000000" w:rsidRPr="00000000">
        <w:rPr>
          <w:rtl w:val="0"/>
        </w:rPr>
        <w:t xml:space="preserve">:___________________________________________________________________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By signing below, I certify that:</w:t>
      </w:r>
    </w:p>
    <w:p w:rsidR="00000000" w:rsidDel="00000000" w:rsidP="00000000" w:rsidRDefault="00000000" w:rsidRPr="00000000" w14:paraId="0000000F">
      <w:pPr>
        <w:jc w:val="both"/>
        <w:rPr/>
      </w:pPr>
      <w:r w:rsidDel="00000000" w:rsidR="00000000" w:rsidRPr="00000000">
        <w:rPr>
          <w:rtl w:val="0"/>
        </w:rPr>
        <w:t xml:space="preserve"> I have read and approved the final version of the clinical case, and I agree to be listed as last author.</w:t>
      </w:r>
    </w:p>
    <w:p w:rsidR="00000000" w:rsidDel="00000000" w:rsidP="00000000" w:rsidRDefault="00000000" w:rsidRPr="00000000" w14:paraId="00000010">
      <w:pPr>
        <w:jc w:val="both"/>
        <w:rPr/>
      </w:pPr>
      <w:r w:rsidDel="00000000" w:rsidR="00000000" w:rsidRPr="00000000">
        <w:rPr>
          <w:rtl w:val="0"/>
        </w:rPr>
        <w:t xml:space="preserve"> The first author has actively participated in the care of the patient referred in the clinical case or, alternatively, has the endorsement of the team responsible for the patient to communicate the clinical case.</w:t>
      </w:r>
    </w:p>
    <w:p w:rsidR="00000000" w:rsidDel="00000000" w:rsidP="00000000" w:rsidRDefault="00000000" w:rsidRPr="00000000" w14:paraId="00000011">
      <w:pPr>
        <w:jc w:val="both"/>
        <w:rPr/>
      </w:pPr>
      <w:r w:rsidDel="00000000" w:rsidR="00000000" w:rsidRPr="00000000">
        <w:rPr>
          <w:rtl w:val="0"/>
        </w:rPr>
        <w:t xml:space="preserve"> The first author has adhered to the Participation Rules.</w:t>
      </w:r>
    </w:p>
    <w:p w:rsidR="00000000" w:rsidDel="00000000" w:rsidP="00000000" w:rsidRDefault="00000000" w:rsidRPr="00000000" w14:paraId="00000012">
      <w:pPr>
        <w:jc w:val="both"/>
        <w:rPr/>
      </w:pPr>
      <w:r w:rsidDel="00000000" w:rsidR="00000000" w:rsidRPr="00000000">
        <w:rPr>
          <w:rtl w:val="0"/>
        </w:rPr>
        <w:t xml:space="preserve"> The first author has adhered to the Good Practice Statement.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Date </w:t>
      </w:r>
      <w:r w:rsidDel="00000000" w:rsidR="00000000" w:rsidRPr="00000000">
        <w:rPr>
          <w:color w:val="7f7f7f"/>
          <w:sz w:val="18"/>
          <w:szCs w:val="18"/>
          <w:rtl w:val="0"/>
        </w:rPr>
        <w:t xml:space="preserve">(DD/MM/YYYY)</w:t>
      </w: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t xml:space="preserve">Signature: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
    </w:sdtPr>
    <w:sdtContent>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ins w:author="Stefan Schaller" w:id="2" w:date="2022-02-27T17:52:00Z"/>
            <w:rFonts w:ascii="Calibri" w:cs="Calibri" w:eastAsia="Calibri" w:hAnsi="Calibri"/>
            <w:b w:val="0"/>
            <w:i w:val="0"/>
            <w:smallCaps w:val="0"/>
            <w:strike w:val="0"/>
            <w:color w:val="000000"/>
            <w:sz w:val="22"/>
            <w:szCs w:val="22"/>
            <w:u w:val="none"/>
            <w:shd w:fill="auto" w:val="clear"/>
            <w:vertAlign w:val="baseline"/>
          </w:rPr>
          <w:pPrChange w:author="Stefan Schaller" w:id="0" w:date="2022-02-27T17:52:00Z">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pPr>
          </w:pPrChange>
        </w:pPr>
        <w:sdt>
          <w:sdtPr>
            <w:tag w:val="goog_rdk_5"/>
          </w:sdtPr>
          <w:sdtContent>
            <w:ins w:author="Stefan Schaller" w:id="2" w:date="2022-02-27T17:5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ins>
          </w:sdtContent>
        </w:sdt>
      </w:p>
    </w:sdtContent>
  </w:sdt>
  <w:sdt>
    <w:sdtPr>
      <w:tag w:val="goog_rdk_7"/>
    </w:sdtPr>
    <w:sdtContent>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Change w:author="Stefan Schaller" w:id="0" w:date="2022-02-27T17:52:00Z">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pPr>
          </w:pPrChange>
        </w:pP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0"/>
    </w:sdtPr>
    <w:sdtContent>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ins w:author="Stefan Schaller" w:id="5" w:date="2022-02-27T17:52:00Z"/>
            <w:rFonts w:ascii="Calibri" w:cs="Calibri" w:eastAsia="Calibri" w:hAnsi="Calibri"/>
            <w:b w:val="0"/>
            <w:i w:val="0"/>
            <w:smallCaps w:val="0"/>
            <w:strike w:val="0"/>
            <w:color w:val="000000"/>
            <w:sz w:val="22"/>
            <w:szCs w:val="22"/>
            <w:u w:val="none"/>
            <w:shd w:fill="auto" w:val="clear"/>
            <w:vertAlign w:val="baseline"/>
          </w:rPr>
        </w:pPr>
        <w:sdt>
          <w:sdtPr>
            <w:tag w:val="goog_rdk_9"/>
          </w:sdtPr>
          <w:sdtContent>
            <w:ins w:author="Stefan Schaller" w:id="5" w:date="2022-02-27T17:5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ins>
          </w:sdtContent>
        </w:sdt>
      </w:p>
    </w:sdtContent>
  </w:sdt>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11"/>
      </w:sdtPr>
      <w:sdtContent>
        <w:ins w:author="Stefan Schaller" w:id="5" w:date="2022-02-27T17:5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 1.1 from 27.02.2022</w:t>
          </w:r>
        </w:ins>
      </w:sdtContent>
    </w:sdt>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
    </w:sdtPr>
    <w:sdtContent>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right" w:pos="9746"/>
          </w:tabs>
          <w:spacing w:after="0" w:before="0" w:line="240" w:lineRule="auto"/>
          <w:ind w:left="0" w:right="0" w:firstLine="0"/>
          <w:jc w:val="left"/>
          <w:rPr>
            <w:ins w:author="Stefan Schaller" w:id="1" w:date="2022-02-27T17:51:00Z"/>
            <w:rFonts w:ascii="Calibri" w:cs="Calibri" w:eastAsia="Calibri" w:hAnsi="Calibri"/>
            <w:b w:val="1"/>
            <w:i w:val="0"/>
            <w:smallCaps w:val="0"/>
            <w:strike w:val="0"/>
            <w:color w:val="000000"/>
            <w:sz w:val="22"/>
            <w:szCs w:val="22"/>
            <w:u w:val="none"/>
            <w:shd w:fill="auto" w:val="clear"/>
            <w:vertAlign w:val="baseline"/>
          </w:rPr>
        </w:pPr>
        <w:sdt>
          <w:sdtPr>
            <w:tag w:val="goog_rdk_2"/>
          </w:sdtPr>
          <w:sdtContent>
            <w:ins w:author="Stefan Schaller" w:id="1" w:date="2022-02-27T17:51:00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ESICM NEXT CCC 2022</w:t>
                <w:tab/>
                <w:tab/>
                <w:t xml:space="preserve">Supervisor Report</w:t>
              </w:r>
            </w:ins>
          </w:sdtContent>
        </w:sdt>
      </w:p>
    </w:sdtContent>
  </w:sdt>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right" w:pos="974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Listenabsatz">
    <w:name w:val="List Paragraph"/>
    <w:basedOn w:val="Standard"/>
    <w:uiPriority w:val="34"/>
    <w:qFormat w:val="1"/>
    <w:rsid w:val="001F6AF8"/>
    <w:pPr>
      <w:ind w:left="720"/>
      <w:contextualSpacing w:val="1"/>
    </w:pPr>
  </w:style>
  <w:style w:type="paragraph" w:styleId="Kopfzeile">
    <w:name w:val="header"/>
    <w:basedOn w:val="Standard"/>
    <w:link w:val="KopfzeileZchn"/>
    <w:uiPriority w:val="99"/>
    <w:unhideWhenUsed w:val="1"/>
    <w:rsid w:val="00AC515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AC515B"/>
  </w:style>
  <w:style w:type="paragraph" w:styleId="Fuzeile">
    <w:name w:val="footer"/>
    <w:basedOn w:val="Standard"/>
    <w:link w:val="FuzeileZchn"/>
    <w:uiPriority w:val="99"/>
    <w:unhideWhenUsed w:val="1"/>
    <w:rsid w:val="00AC515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AC515B"/>
  </w:style>
  <w:style w:type="paragraph" w:styleId="berarbeitung">
    <w:name w:val="Revision"/>
    <w:hidden w:val="1"/>
    <w:uiPriority w:val="99"/>
    <w:semiHidden w:val="1"/>
    <w:rsid w:val="00AC515B"/>
    <w:pPr>
      <w:spacing w:after="0" w:line="240" w:lineRule="auto"/>
    </w:pPr>
  </w:style>
  <w:style w:type="character" w:styleId="Seitenzahl">
    <w:name w:val="page number"/>
    <w:basedOn w:val="Absatz-Standardschriftart"/>
    <w:uiPriority w:val="99"/>
    <w:semiHidden w:val="1"/>
    <w:unhideWhenUsed w:val="1"/>
    <w:rsid w:val="00AC515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oGM3cVIgBggXUh/UATzPVL6VCQ==">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2021-11-22T10:50:00Z</dcterms:created>
  <dc:creator>David</dc:creator>
</cp:coreProperties>
</file>