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A820" w14:textId="3457EB15" w:rsidR="00110427" w:rsidRPr="00AD75F0" w:rsidRDefault="00B41AA0" w:rsidP="00AD75F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REPORT OF SUPERVISOR</w:t>
      </w:r>
    </w:p>
    <w:p w14:paraId="0F98933E" w14:textId="77777777" w:rsidR="00110427" w:rsidRPr="00110427" w:rsidRDefault="00110427">
      <w:pPr>
        <w:rPr>
          <w:lang w:val="en-US"/>
        </w:rPr>
      </w:pPr>
    </w:p>
    <w:p w14:paraId="6B556D2A" w14:textId="77777777" w:rsidR="00110427" w:rsidRDefault="00110427" w:rsidP="00110427">
      <w:pPr>
        <w:rPr>
          <w:lang w:val="en-US"/>
        </w:rPr>
      </w:pPr>
      <w:r>
        <w:rPr>
          <w:lang w:val="en-US"/>
        </w:rPr>
        <w:t>Full name:____________________________________________________________________</w:t>
      </w:r>
      <w:r w:rsidR="001F6AF8">
        <w:rPr>
          <w:lang w:val="en-US"/>
        </w:rPr>
        <w:t>___________</w:t>
      </w:r>
    </w:p>
    <w:p w14:paraId="4749D493" w14:textId="77777777" w:rsidR="00110427" w:rsidRDefault="00110427" w:rsidP="00110427">
      <w:pPr>
        <w:rPr>
          <w:lang w:val="en-US"/>
        </w:rPr>
      </w:pPr>
      <w:r>
        <w:rPr>
          <w:lang w:val="en-US"/>
        </w:rPr>
        <w:t>Position:______________________________________________________________________</w:t>
      </w:r>
      <w:r w:rsidR="001F6AF8">
        <w:rPr>
          <w:lang w:val="en-US"/>
        </w:rPr>
        <w:t>__________</w:t>
      </w:r>
    </w:p>
    <w:p w14:paraId="766CF007" w14:textId="2EAAB6EB" w:rsidR="00110427" w:rsidRDefault="00110427" w:rsidP="00110427">
      <w:pPr>
        <w:rPr>
          <w:lang w:val="en-US"/>
        </w:rPr>
      </w:pPr>
      <w:r>
        <w:rPr>
          <w:lang w:val="en-US"/>
        </w:rPr>
        <w:t>Department:</w:t>
      </w:r>
      <w:ins w:id="0" w:author="Stefan Schaller" w:date="2022-02-27T17:52:00Z">
        <w:r w:rsidR="00AC515B">
          <w:rPr>
            <w:lang w:val="en-US"/>
          </w:rPr>
          <w:t xml:space="preserve"> </w:t>
        </w:r>
      </w:ins>
      <w:r>
        <w:rPr>
          <w:lang w:val="en-US"/>
        </w:rPr>
        <w:t>__________________________________________________________________</w:t>
      </w:r>
      <w:r w:rsidR="001F6AF8">
        <w:rPr>
          <w:lang w:val="en-US"/>
        </w:rPr>
        <w:t>___________</w:t>
      </w:r>
    </w:p>
    <w:p w14:paraId="4C413A92" w14:textId="77777777" w:rsidR="00110427" w:rsidRDefault="00110427" w:rsidP="00110427">
      <w:pPr>
        <w:rPr>
          <w:lang w:val="en-US"/>
        </w:rPr>
      </w:pPr>
      <w:r>
        <w:rPr>
          <w:lang w:val="en-US"/>
        </w:rPr>
        <w:t>Institution:____________________________________________________________________</w:t>
      </w:r>
      <w:r w:rsidR="001F6AF8">
        <w:rPr>
          <w:lang w:val="en-US"/>
        </w:rPr>
        <w:t>__________</w:t>
      </w:r>
    </w:p>
    <w:p w14:paraId="7D70E0F5" w14:textId="77777777" w:rsidR="00110427" w:rsidRDefault="00110427" w:rsidP="00110427">
      <w:pPr>
        <w:rPr>
          <w:lang w:val="en-US"/>
        </w:rPr>
      </w:pPr>
      <w:r>
        <w:rPr>
          <w:lang w:val="en-US"/>
        </w:rPr>
        <w:t>Address:______________________________________________________________________</w:t>
      </w:r>
      <w:r w:rsidR="001F6AF8">
        <w:rPr>
          <w:lang w:val="en-US"/>
        </w:rPr>
        <w:t>__________</w:t>
      </w:r>
    </w:p>
    <w:p w14:paraId="6E7302C0" w14:textId="77777777" w:rsidR="00110427" w:rsidRDefault="00110427" w:rsidP="00110427">
      <w:pPr>
        <w:rPr>
          <w:lang w:val="en-US"/>
        </w:rPr>
      </w:pPr>
      <w:r>
        <w:rPr>
          <w:lang w:val="en-US"/>
        </w:rPr>
        <w:t>Phone:___________________________ Email:_______________________________________</w:t>
      </w:r>
      <w:r w:rsidR="001F6AF8">
        <w:rPr>
          <w:lang w:val="en-US"/>
        </w:rPr>
        <w:t>__________</w:t>
      </w:r>
    </w:p>
    <w:p w14:paraId="6212E393" w14:textId="77777777" w:rsidR="00B41AA0" w:rsidRDefault="00B41AA0" w:rsidP="00110427">
      <w:pPr>
        <w:rPr>
          <w:lang w:val="en-US"/>
        </w:rPr>
      </w:pPr>
    </w:p>
    <w:p w14:paraId="4D3D6162" w14:textId="11F43E9E" w:rsidR="00110427" w:rsidRDefault="00110427" w:rsidP="00110427">
      <w:pPr>
        <w:rPr>
          <w:lang w:val="en-US"/>
        </w:rPr>
      </w:pPr>
      <w:r>
        <w:rPr>
          <w:lang w:val="en-US"/>
        </w:rPr>
        <w:t xml:space="preserve">Title of the clinical </w:t>
      </w:r>
      <w:proofErr w:type="gramStart"/>
      <w:r>
        <w:rPr>
          <w:lang w:val="en-US"/>
        </w:rPr>
        <w:t>case:_</w:t>
      </w:r>
      <w:proofErr w:type="gramEnd"/>
      <w:r>
        <w:rPr>
          <w:lang w:val="en-US"/>
        </w:rPr>
        <w:t>_________________________________________________________</w:t>
      </w:r>
      <w:r w:rsidR="001F6AF8">
        <w:rPr>
          <w:lang w:val="en-US"/>
        </w:rPr>
        <w:t>__________</w:t>
      </w:r>
    </w:p>
    <w:p w14:paraId="251E40FA" w14:textId="69462ED5" w:rsidR="00B41AA0" w:rsidRDefault="00B41AA0" w:rsidP="00110427">
      <w:pPr>
        <w:rPr>
          <w:lang w:val="en-US"/>
        </w:rPr>
      </w:pPr>
      <w:r>
        <w:rPr>
          <w:lang w:val="en-US"/>
        </w:rPr>
        <w:t>First author:______________________________________________________________________________</w:t>
      </w:r>
    </w:p>
    <w:p w14:paraId="447F913F" w14:textId="3F1E8C2C" w:rsidR="00B41AA0" w:rsidRDefault="00B41AA0" w:rsidP="00110427">
      <w:pPr>
        <w:rPr>
          <w:lang w:val="en-US"/>
        </w:rPr>
      </w:pPr>
      <w:r>
        <w:rPr>
          <w:lang w:val="en-US"/>
        </w:rPr>
        <w:t xml:space="preserve">Collaborators </w:t>
      </w:r>
      <w:r>
        <w:rPr>
          <w:color w:val="7F7F7F" w:themeColor="text1" w:themeTint="80"/>
          <w:sz w:val="18"/>
          <w:szCs w:val="18"/>
          <w:lang w:val="en-US"/>
        </w:rPr>
        <w:t>(MAXIMUM 2</w:t>
      </w:r>
      <w:proofErr w:type="gramStart"/>
      <w:r>
        <w:rPr>
          <w:color w:val="7F7F7F" w:themeColor="text1" w:themeTint="80"/>
          <w:sz w:val="18"/>
          <w:szCs w:val="18"/>
          <w:lang w:val="en-US"/>
        </w:rPr>
        <w:t>)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</w:t>
      </w:r>
    </w:p>
    <w:p w14:paraId="46CDBA27" w14:textId="77777777" w:rsidR="00110427" w:rsidRDefault="00110427" w:rsidP="00110427">
      <w:pPr>
        <w:rPr>
          <w:lang w:val="en-US"/>
        </w:rPr>
      </w:pPr>
    </w:p>
    <w:p w14:paraId="5D6B43EE" w14:textId="6AC39526" w:rsidR="00110427" w:rsidRDefault="00110427" w:rsidP="001F6AF8">
      <w:pPr>
        <w:jc w:val="both"/>
        <w:rPr>
          <w:lang w:val="en-US"/>
        </w:rPr>
      </w:pPr>
      <w:r w:rsidRPr="00110427">
        <w:rPr>
          <w:lang w:val="en-US"/>
        </w:rPr>
        <w:t xml:space="preserve">By signing below, </w:t>
      </w:r>
      <w:r>
        <w:rPr>
          <w:lang w:val="en-US"/>
        </w:rPr>
        <w:t>I certify that</w:t>
      </w:r>
      <w:r w:rsidR="001F6AF8">
        <w:rPr>
          <w:lang w:val="en-US"/>
        </w:rPr>
        <w:t>:</w:t>
      </w:r>
    </w:p>
    <w:p w14:paraId="6C3DB9C1" w14:textId="03CE3404" w:rsidR="00B41AA0" w:rsidRDefault="00B41AA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have read and approved the final version of the clinical case, and I agree to be listed as reviewer.</w:t>
      </w:r>
    </w:p>
    <w:p w14:paraId="7719F286" w14:textId="246AF501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="00B41AA0">
        <w:rPr>
          <w:lang w:val="en-US"/>
        </w:rPr>
        <w:t>The first author has</w:t>
      </w:r>
      <w:r w:rsidRPr="00736D45">
        <w:rPr>
          <w:lang w:val="en-US"/>
        </w:rPr>
        <w:t xml:space="preserve"> actively participated in the care of the patient referred in the clinical case or, alternatively, </w:t>
      </w:r>
      <w:r w:rsidR="00B41AA0">
        <w:rPr>
          <w:lang w:val="en-US"/>
        </w:rPr>
        <w:t>has</w:t>
      </w:r>
      <w:r w:rsidRPr="00736D45">
        <w:rPr>
          <w:lang w:val="en-US"/>
        </w:rPr>
        <w:t xml:space="preserve"> the endorsement of the team responsible for the patient to communicate the clinical case</w:t>
      </w:r>
      <w:r>
        <w:rPr>
          <w:lang w:val="en-US"/>
        </w:rPr>
        <w:t>.</w:t>
      </w:r>
    </w:p>
    <w:p w14:paraId="3621DFA4" w14:textId="2EF322A8" w:rsidR="00B41AA0" w:rsidRDefault="00B41AA0" w:rsidP="00B41AA0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first author has</w:t>
      </w:r>
      <w:r w:rsidRPr="00736D45">
        <w:rPr>
          <w:lang w:val="en-US"/>
        </w:rPr>
        <w:t xml:space="preserve"> </w:t>
      </w:r>
      <w:r>
        <w:rPr>
          <w:lang w:val="en-US"/>
        </w:rPr>
        <w:t>adhered to the Participation</w:t>
      </w:r>
      <w:r w:rsidRPr="00B41AA0">
        <w:rPr>
          <w:lang w:val="en-US"/>
        </w:rPr>
        <w:t xml:space="preserve"> </w:t>
      </w:r>
      <w:r>
        <w:rPr>
          <w:lang w:val="en-US"/>
        </w:rPr>
        <w:t>Rules.</w:t>
      </w:r>
    </w:p>
    <w:p w14:paraId="5D93CB08" w14:textId="16A675BA" w:rsidR="00B464A7" w:rsidRDefault="00B41AA0" w:rsidP="00B41AA0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first author has</w:t>
      </w:r>
      <w:r w:rsidRPr="00736D45">
        <w:rPr>
          <w:lang w:val="en-US"/>
        </w:rPr>
        <w:t xml:space="preserve"> </w:t>
      </w:r>
      <w:r>
        <w:rPr>
          <w:lang w:val="en-US"/>
        </w:rPr>
        <w:t>adhered to the Good Practice Statement.</w:t>
      </w:r>
    </w:p>
    <w:p w14:paraId="272CBCBA" w14:textId="77777777" w:rsidR="00720A05" w:rsidRDefault="00720A05"/>
    <w:p w14:paraId="7A50FC31" w14:textId="77777777" w:rsidR="001F6AF8" w:rsidRDefault="001F6AF8">
      <w:r>
        <w:t xml:space="preserve">Date </w:t>
      </w:r>
      <w:r>
        <w:rPr>
          <w:color w:val="7F7F7F" w:themeColor="text1" w:themeTint="80"/>
          <w:sz w:val="18"/>
          <w:szCs w:val="18"/>
          <w:lang w:val="en-US"/>
        </w:rPr>
        <w:t>(DD/MM/YYYY)</w:t>
      </w:r>
      <w:r>
        <w:t>:</w:t>
      </w:r>
    </w:p>
    <w:p w14:paraId="0FE7CEBA" w14:textId="77777777" w:rsidR="001F6AF8" w:rsidRDefault="001F6AF8">
      <w:proofErr w:type="spellStart"/>
      <w:r>
        <w:t>Signature</w:t>
      </w:r>
      <w:proofErr w:type="spellEnd"/>
      <w:r>
        <w:t>:</w:t>
      </w:r>
    </w:p>
    <w:sectPr w:rsidR="001F6AF8" w:rsidSect="001F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3F31" w14:textId="77777777" w:rsidR="00A80E16" w:rsidRDefault="00A80E16" w:rsidP="00AC515B">
      <w:pPr>
        <w:spacing w:after="0" w:line="240" w:lineRule="auto"/>
      </w:pPr>
      <w:r>
        <w:separator/>
      </w:r>
    </w:p>
  </w:endnote>
  <w:endnote w:type="continuationSeparator" w:id="0">
    <w:p w14:paraId="0649E448" w14:textId="77777777" w:rsidR="00A80E16" w:rsidRDefault="00A80E16" w:rsidP="00A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3" w:author="Stefan Schaller" w:date="2022-02-27T17:52:00Z"/>
  <w:sdt>
    <w:sdtPr>
      <w:rPr>
        <w:rStyle w:val="Seitenzahl"/>
      </w:rPr>
      <w:id w:val="-543288223"/>
      <w:docPartObj>
        <w:docPartGallery w:val="Page Numbers (Bottom of Page)"/>
        <w:docPartUnique/>
      </w:docPartObj>
    </w:sdtPr>
    <w:sdtContent>
      <w:customXmlInsRangeEnd w:id="3"/>
      <w:p w14:paraId="1C696CD2" w14:textId="4446EBC4" w:rsidR="00AC515B" w:rsidRDefault="00AC515B" w:rsidP="00C62943">
        <w:pPr>
          <w:pStyle w:val="Fuzeile"/>
          <w:framePr w:wrap="none" w:vAnchor="text" w:hAnchor="margin" w:xAlign="right" w:y="1"/>
          <w:rPr>
            <w:ins w:id="4" w:author="Stefan Schaller" w:date="2022-02-27T17:52:00Z"/>
            <w:rStyle w:val="Seitenzahl"/>
          </w:rPr>
          <w:pPrChange w:id="5" w:author="Stefan Schaller" w:date="2022-02-27T17:52:00Z">
            <w:pPr>
              <w:pStyle w:val="Fuzeile"/>
            </w:pPr>
          </w:pPrChange>
        </w:pPr>
        <w:ins w:id="6" w:author="Stefan Schaller" w:date="2022-02-27T17:52:00Z"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end"/>
          </w:r>
        </w:ins>
      </w:p>
      <w:customXmlInsRangeStart w:id="7" w:author="Stefan Schaller" w:date="2022-02-27T17:52:00Z"/>
    </w:sdtContent>
  </w:sdt>
  <w:customXmlInsRangeEnd w:id="7"/>
  <w:p w14:paraId="4B000620" w14:textId="77777777" w:rsidR="00AC515B" w:rsidRDefault="00AC515B" w:rsidP="00AC515B">
    <w:pPr>
      <w:pStyle w:val="Fuzeile"/>
      <w:ind w:right="360"/>
      <w:pPrChange w:id="8" w:author="Stefan Schaller" w:date="2022-02-27T17:52:00Z">
        <w:pPr>
          <w:pStyle w:val="Fuzeil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9" w:author="Stefan Schaller" w:date="2022-02-27T17:52:00Z"/>
  <w:sdt>
    <w:sdtPr>
      <w:rPr>
        <w:rStyle w:val="Seitenzahl"/>
      </w:rPr>
      <w:id w:val="-662012170"/>
      <w:docPartObj>
        <w:docPartGallery w:val="Page Numbers (Bottom of Page)"/>
        <w:docPartUnique/>
      </w:docPartObj>
    </w:sdtPr>
    <w:sdtContent>
      <w:customXmlInsRangeEnd w:id="9"/>
      <w:p w14:paraId="1221D6FC" w14:textId="34C31894" w:rsidR="00AC515B" w:rsidRDefault="00AC515B" w:rsidP="00AC515B">
        <w:pPr>
          <w:pStyle w:val="Fuzeile"/>
          <w:framePr w:wrap="none" w:vAnchor="text" w:hAnchor="margin" w:xAlign="right" w:y="1"/>
          <w:rPr>
            <w:ins w:id="10" w:author="Stefan Schaller" w:date="2022-02-27T17:52:00Z"/>
            <w:rStyle w:val="Seitenzahl"/>
          </w:rPr>
        </w:pPr>
        <w:ins w:id="11" w:author="Stefan Schaller" w:date="2022-02-27T17:52:00Z"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</w:ins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ins w:id="12" w:author="Stefan Schaller" w:date="2022-02-27T17:52:00Z"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/1</w:t>
          </w:r>
        </w:ins>
      </w:p>
      <w:customXmlInsRangeStart w:id="13" w:author="Stefan Schaller" w:date="2022-02-27T17:52:00Z"/>
    </w:sdtContent>
  </w:sdt>
  <w:customXmlInsRangeEnd w:id="13"/>
  <w:p w14:paraId="7069EE8C" w14:textId="0D08D7E7" w:rsidR="00AC515B" w:rsidRDefault="00AC515B" w:rsidP="00AC515B">
    <w:pPr>
      <w:pStyle w:val="Fuzeile"/>
      <w:ind w:right="360"/>
    </w:pPr>
    <w:proofErr w:type="spellStart"/>
    <w:ins w:id="14" w:author="Stefan Schaller" w:date="2022-02-27T17:52:00Z">
      <w:r>
        <w:t>Version</w:t>
      </w:r>
      <w:proofErr w:type="spellEnd"/>
      <w:r>
        <w:t xml:space="preserve"> 1.1 </w:t>
      </w:r>
      <w:proofErr w:type="spellStart"/>
      <w:r>
        <w:t>from</w:t>
      </w:r>
      <w:proofErr w:type="spellEnd"/>
      <w:r>
        <w:t xml:space="preserve"> 27.02.2022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FA5" w14:textId="77777777" w:rsidR="00AC515B" w:rsidRDefault="00AC51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BE50" w14:textId="77777777" w:rsidR="00A80E16" w:rsidRDefault="00A80E16" w:rsidP="00AC515B">
      <w:pPr>
        <w:spacing w:after="0" w:line="240" w:lineRule="auto"/>
      </w:pPr>
      <w:r>
        <w:separator/>
      </w:r>
    </w:p>
  </w:footnote>
  <w:footnote w:type="continuationSeparator" w:id="0">
    <w:p w14:paraId="52E11D58" w14:textId="77777777" w:rsidR="00A80E16" w:rsidRDefault="00A80E16" w:rsidP="00A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3287" w14:textId="77777777" w:rsidR="00AC515B" w:rsidRDefault="00AC51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839" w14:textId="7AC5E77F" w:rsidR="00AC515B" w:rsidRPr="00A45A43" w:rsidRDefault="00AC515B" w:rsidP="00AC515B">
    <w:pPr>
      <w:pStyle w:val="Kopfzeile"/>
      <w:tabs>
        <w:tab w:val="clear" w:pos="9072"/>
        <w:tab w:val="right" w:pos="9746"/>
      </w:tabs>
      <w:rPr>
        <w:ins w:id="1" w:author="Stefan Schaller" w:date="2022-02-27T17:51:00Z"/>
        <w:b/>
        <w:bCs/>
      </w:rPr>
    </w:pPr>
    <w:ins w:id="2" w:author="Stefan Schaller" w:date="2022-02-27T17:51:00Z">
      <w:r w:rsidRPr="00A45A43">
        <w:rPr>
          <w:b/>
          <w:bCs/>
        </w:rPr>
        <w:t>ESICM NEXT CCC 2022</w:t>
      </w:r>
      <w:r w:rsidRPr="00A45A43">
        <w:rPr>
          <w:b/>
          <w:bCs/>
        </w:rPr>
        <w:tab/>
      </w:r>
      <w:r w:rsidRPr="00A45A43">
        <w:rPr>
          <w:b/>
          <w:bCs/>
        </w:rPr>
        <w:tab/>
      </w:r>
      <w:r>
        <w:rPr>
          <w:b/>
          <w:bCs/>
        </w:rPr>
        <w:t xml:space="preserve">Supervisor </w:t>
      </w:r>
      <w:proofErr w:type="spellStart"/>
      <w:r>
        <w:rPr>
          <w:b/>
          <w:bCs/>
        </w:rPr>
        <w:t>Report</w:t>
      </w:r>
      <w:proofErr w:type="spellEnd"/>
    </w:ins>
  </w:p>
  <w:p w14:paraId="1D3F6EE8" w14:textId="77777777" w:rsidR="00AC515B" w:rsidRDefault="00AC515B" w:rsidP="00AC515B">
    <w:pPr>
      <w:pStyle w:val="Kopfzeile"/>
      <w:tabs>
        <w:tab w:val="clear" w:pos="9072"/>
        <w:tab w:val="right" w:pos="97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C3EA" w14:textId="77777777" w:rsidR="00AC515B" w:rsidRDefault="00AC5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968D7"/>
    <w:multiLevelType w:val="hybridMultilevel"/>
    <w:tmpl w:val="76005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7"/>
    <w:rsid w:val="00110427"/>
    <w:rsid w:val="001F6AF8"/>
    <w:rsid w:val="003F6B48"/>
    <w:rsid w:val="00720A05"/>
    <w:rsid w:val="00736D45"/>
    <w:rsid w:val="00A80E16"/>
    <w:rsid w:val="00AC515B"/>
    <w:rsid w:val="00AD75F0"/>
    <w:rsid w:val="00B41AA0"/>
    <w:rsid w:val="00B464A7"/>
    <w:rsid w:val="00D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B595"/>
  <w15:chartTrackingRefBased/>
  <w15:docId w15:val="{96EC3AFA-E31B-4964-B437-FD009DA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A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15B"/>
  </w:style>
  <w:style w:type="paragraph" w:styleId="Fuzeile">
    <w:name w:val="footer"/>
    <w:basedOn w:val="Standard"/>
    <w:link w:val="FuzeileZchn"/>
    <w:uiPriority w:val="99"/>
    <w:unhideWhenUsed/>
    <w:rsid w:val="00AC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15B"/>
  </w:style>
  <w:style w:type="paragraph" w:styleId="berarbeitung">
    <w:name w:val="Revision"/>
    <w:hidden/>
    <w:uiPriority w:val="99"/>
    <w:semiHidden/>
    <w:rsid w:val="00AC515B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AC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Stefan Schaller</cp:lastModifiedBy>
  <cp:revision>5</cp:revision>
  <dcterms:created xsi:type="dcterms:W3CDTF">2021-11-22T10:50:00Z</dcterms:created>
  <dcterms:modified xsi:type="dcterms:W3CDTF">2022-02-27T16:53:00Z</dcterms:modified>
</cp:coreProperties>
</file>