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D3EE" w14:textId="77777777" w:rsidR="00110427" w:rsidRPr="00AD75F0" w:rsidRDefault="00110427" w:rsidP="00AD75F0">
      <w:pPr>
        <w:jc w:val="center"/>
        <w:rPr>
          <w:b/>
          <w:bCs/>
          <w:u w:val="single"/>
          <w:lang w:val="en-US"/>
        </w:rPr>
      </w:pPr>
      <w:r w:rsidRPr="00AD75F0">
        <w:rPr>
          <w:b/>
          <w:bCs/>
          <w:u w:val="single"/>
          <w:lang w:val="en-US"/>
        </w:rPr>
        <w:t>GOOD PRACTICE STATEMENT</w:t>
      </w:r>
    </w:p>
    <w:p w14:paraId="060CFA9A" w14:textId="77777777" w:rsidR="00110427" w:rsidRPr="00110427" w:rsidRDefault="00110427">
      <w:pPr>
        <w:rPr>
          <w:lang w:val="en-US"/>
        </w:rPr>
      </w:pPr>
    </w:p>
    <w:p w14:paraId="3AF68EB5" w14:textId="77777777" w:rsidR="00110427" w:rsidRDefault="00110427" w:rsidP="00110427">
      <w:pPr>
        <w:rPr>
          <w:lang w:val="en-US"/>
        </w:rPr>
      </w:pPr>
      <w:r>
        <w:rPr>
          <w:lang w:val="en-US"/>
        </w:rPr>
        <w:t>Full name:____________________________________________________________________</w:t>
      </w:r>
      <w:r w:rsidR="001F6AF8">
        <w:rPr>
          <w:lang w:val="en-US"/>
        </w:rPr>
        <w:t>___________</w:t>
      </w:r>
    </w:p>
    <w:p w14:paraId="1FCD8867" w14:textId="77777777" w:rsidR="00110427" w:rsidRDefault="00110427" w:rsidP="00110427">
      <w:pPr>
        <w:rPr>
          <w:lang w:val="en-US"/>
        </w:rPr>
      </w:pPr>
      <w:r>
        <w:rPr>
          <w:lang w:val="en-US"/>
        </w:rPr>
        <w:t>Position:______________________________________________________________________</w:t>
      </w:r>
      <w:r w:rsidR="001F6AF8">
        <w:rPr>
          <w:lang w:val="en-US"/>
        </w:rPr>
        <w:t>__________</w:t>
      </w:r>
    </w:p>
    <w:p w14:paraId="2AF6984F" w14:textId="77777777" w:rsidR="00110427" w:rsidRDefault="00110427" w:rsidP="00110427">
      <w:pPr>
        <w:rPr>
          <w:lang w:val="en-US"/>
        </w:rPr>
      </w:pPr>
      <w:proofErr w:type="gramStart"/>
      <w:r>
        <w:rPr>
          <w:lang w:val="en-US"/>
        </w:rPr>
        <w:t>Department:_</w:t>
      </w:r>
      <w:proofErr w:type="gramEnd"/>
      <w:r>
        <w:rPr>
          <w:lang w:val="en-US"/>
        </w:rPr>
        <w:t>_________________________________________________________________</w:t>
      </w:r>
      <w:r w:rsidR="001F6AF8">
        <w:rPr>
          <w:lang w:val="en-US"/>
        </w:rPr>
        <w:t>___________</w:t>
      </w:r>
    </w:p>
    <w:p w14:paraId="513DCDB7" w14:textId="77777777" w:rsidR="00110427" w:rsidRDefault="00110427" w:rsidP="00110427">
      <w:pPr>
        <w:rPr>
          <w:lang w:val="en-US"/>
        </w:rPr>
      </w:pPr>
      <w:r>
        <w:rPr>
          <w:lang w:val="en-US"/>
        </w:rPr>
        <w:t>Institution:____________________________________________________________________</w:t>
      </w:r>
      <w:r w:rsidR="001F6AF8">
        <w:rPr>
          <w:lang w:val="en-US"/>
        </w:rPr>
        <w:t>__________</w:t>
      </w:r>
    </w:p>
    <w:p w14:paraId="4B09B61A" w14:textId="77777777" w:rsidR="00110427" w:rsidRDefault="00110427" w:rsidP="00110427">
      <w:pPr>
        <w:rPr>
          <w:lang w:val="en-US"/>
        </w:rPr>
      </w:pPr>
      <w:r>
        <w:rPr>
          <w:lang w:val="en-US"/>
        </w:rPr>
        <w:t>Address:______________________________________________________________________</w:t>
      </w:r>
      <w:r w:rsidR="001F6AF8">
        <w:rPr>
          <w:lang w:val="en-US"/>
        </w:rPr>
        <w:t>__________</w:t>
      </w:r>
    </w:p>
    <w:p w14:paraId="4E9BEE5E" w14:textId="77777777" w:rsidR="00110427" w:rsidRDefault="00110427" w:rsidP="00110427">
      <w:pPr>
        <w:rPr>
          <w:lang w:val="en-US"/>
        </w:rPr>
      </w:pPr>
      <w:r>
        <w:rPr>
          <w:lang w:val="en-US"/>
        </w:rPr>
        <w:t>Phone:___________________________ Email:_______________________________________</w:t>
      </w:r>
      <w:r w:rsidR="001F6AF8">
        <w:rPr>
          <w:lang w:val="en-US"/>
        </w:rPr>
        <w:t>__________</w:t>
      </w:r>
    </w:p>
    <w:p w14:paraId="4F146DB4" w14:textId="77777777" w:rsidR="00110427" w:rsidRDefault="00110427" w:rsidP="00110427">
      <w:pPr>
        <w:rPr>
          <w:lang w:val="en-US"/>
        </w:rPr>
      </w:pPr>
      <w:r>
        <w:rPr>
          <w:lang w:val="en-US"/>
        </w:rPr>
        <w:t xml:space="preserve">Title of the clinical </w:t>
      </w:r>
      <w:proofErr w:type="gramStart"/>
      <w:r>
        <w:rPr>
          <w:lang w:val="en-US"/>
        </w:rPr>
        <w:t>case:_</w:t>
      </w:r>
      <w:proofErr w:type="gramEnd"/>
      <w:r>
        <w:rPr>
          <w:lang w:val="en-US"/>
        </w:rPr>
        <w:t>_________________________________________________________</w:t>
      </w:r>
      <w:r w:rsidR="001F6AF8">
        <w:rPr>
          <w:lang w:val="en-US"/>
        </w:rPr>
        <w:t>__________</w:t>
      </w:r>
    </w:p>
    <w:p w14:paraId="5DC17F43" w14:textId="77777777" w:rsidR="00110427" w:rsidRDefault="00110427" w:rsidP="00110427">
      <w:pPr>
        <w:rPr>
          <w:lang w:val="en-US"/>
        </w:rPr>
      </w:pPr>
    </w:p>
    <w:p w14:paraId="633C0441" w14:textId="77777777" w:rsidR="00110427" w:rsidRDefault="00110427" w:rsidP="001F6AF8">
      <w:pPr>
        <w:jc w:val="both"/>
        <w:rPr>
          <w:lang w:val="en-US"/>
        </w:rPr>
      </w:pPr>
      <w:r w:rsidRPr="00110427">
        <w:rPr>
          <w:lang w:val="en-US"/>
        </w:rPr>
        <w:t xml:space="preserve">By signing below, </w:t>
      </w:r>
      <w:r>
        <w:rPr>
          <w:lang w:val="en-US"/>
        </w:rPr>
        <w:t>I certify that</w:t>
      </w:r>
      <w:r w:rsidR="001F6AF8">
        <w:rPr>
          <w:lang w:val="en-US"/>
        </w:rPr>
        <w:t>:</w:t>
      </w:r>
    </w:p>
    <w:p w14:paraId="107C266E" w14:textId="77777777" w:rsidR="00AD75F0" w:rsidRDefault="00AD75F0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</w:t>
      </w:r>
      <w:r w:rsidRPr="00736D45">
        <w:rPr>
          <w:lang w:val="en-US"/>
        </w:rPr>
        <w:t xml:space="preserve">I have actively participated in the care of the patient referred in the clinical case </w:t>
      </w:r>
      <w:r>
        <w:rPr>
          <w:lang w:val="en-US"/>
        </w:rPr>
        <w:t>in</w:t>
      </w:r>
      <w:r w:rsidRPr="00736D45">
        <w:rPr>
          <w:lang w:val="en-US"/>
        </w:rPr>
        <w:t xml:space="preserve"> my </w:t>
      </w:r>
      <w:r>
        <w:rPr>
          <w:lang w:val="en-US"/>
        </w:rPr>
        <w:t>D</w:t>
      </w:r>
      <w:r w:rsidRPr="00736D45">
        <w:rPr>
          <w:lang w:val="en-US"/>
        </w:rPr>
        <w:t>epartment or, alternatively, I have the endorsement of the team responsible for the patient to communicate the clinical case</w:t>
      </w:r>
      <w:r>
        <w:rPr>
          <w:lang w:val="en-US"/>
        </w:rPr>
        <w:t>.</w:t>
      </w:r>
    </w:p>
    <w:p w14:paraId="05DB0442" w14:textId="77777777" w:rsidR="00AD75F0" w:rsidRDefault="00AD75F0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</w:t>
      </w:r>
      <w:r w:rsidRPr="00AD75F0">
        <w:rPr>
          <w:lang w:val="en-US"/>
        </w:rPr>
        <w:t xml:space="preserve">I have </w:t>
      </w:r>
      <w:r>
        <w:rPr>
          <w:lang w:val="en-US"/>
        </w:rPr>
        <w:t xml:space="preserve">the </w:t>
      </w:r>
      <w:r w:rsidRPr="00AD75F0">
        <w:rPr>
          <w:lang w:val="en-US"/>
        </w:rPr>
        <w:t>authorization from</w:t>
      </w:r>
      <w:r>
        <w:rPr>
          <w:lang w:val="en-US"/>
        </w:rPr>
        <w:t xml:space="preserve"> the</w:t>
      </w:r>
      <w:r w:rsidRPr="00AD75F0">
        <w:rPr>
          <w:lang w:val="en-US"/>
        </w:rPr>
        <w:t xml:space="preserve"> colleagues from other </w:t>
      </w:r>
      <w:r>
        <w:rPr>
          <w:lang w:val="en-US"/>
        </w:rPr>
        <w:t>Departments</w:t>
      </w:r>
      <w:r w:rsidRPr="00AD75F0">
        <w:rPr>
          <w:lang w:val="en-US"/>
        </w:rPr>
        <w:t xml:space="preserve"> involved in the patient's care for the use of the clinical information collected and / or generated by them.</w:t>
      </w:r>
    </w:p>
    <w:p w14:paraId="3E3F1797" w14:textId="77777777" w:rsidR="00110427" w:rsidRDefault="00110427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I am the first author of the clinical case whose title is presented above.</w:t>
      </w:r>
    </w:p>
    <w:p w14:paraId="1578DDDD" w14:textId="77777777" w:rsidR="00110427" w:rsidRDefault="00110427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The clinical case is original and has not been </w:t>
      </w:r>
      <w:r w:rsidRPr="00AC6E0F">
        <w:rPr>
          <w:lang w:val="en-US"/>
        </w:rPr>
        <w:t>presented in Scientific Meetings or Congresses, journals, books or any related modality</w:t>
      </w:r>
      <w:r w:rsidR="00736D45">
        <w:rPr>
          <w:lang w:val="en-US"/>
        </w:rPr>
        <w:t xml:space="preserve"> of publication</w:t>
      </w:r>
      <w:r>
        <w:rPr>
          <w:lang w:val="en-US"/>
        </w:rPr>
        <w:t>.</w:t>
      </w:r>
    </w:p>
    <w:p w14:paraId="58E4313D" w14:textId="77777777" w:rsidR="00736D45" w:rsidRDefault="00736D45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The collaborators have read </w:t>
      </w:r>
      <w:r w:rsidR="00DC3096">
        <w:rPr>
          <w:lang w:val="en-US"/>
        </w:rPr>
        <w:t xml:space="preserve">and approved </w:t>
      </w:r>
      <w:r>
        <w:rPr>
          <w:lang w:val="en-US"/>
        </w:rPr>
        <w:t>the final version of the clinical case and agree to be listed as coauthors.</w:t>
      </w:r>
      <w:r w:rsidR="00AD75F0">
        <w:rPr>
          <w:lang w:val="en-US"/>
        </w:rPr>
        <w:t xml:space="preserve"> </w:t>
      </w:r>
      <w:r w:rsidR="00AD75F0" w:rsidRPr="00AD75F0">
        <w:rPr>
          <w:color w:val="7F7F7F" w:themeColor="text1" w:themeTint="80"/>
          <w:sz w:val="18"/>
          <w:szCs w:val="18"/>
          <w:lang w:val="en-US"/>
        </w:rPr>
        <w:t>PLEASE, LEAVE UNCHECKED IF YOU HAVE NOT LISTED ANY COLLABORATOR.</w:t>
      </w:r>
    </w:p>
    <w:p w14:paraId="4541D5B7" w14:textId="77777777" w:rsidR="00736D45" w:rsidRDefault="00736D45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The supervisor has read </w:t>
      </w:r>
      <w:r w:rsidR="003F6B48">
        <w:rPr>
          <w:lang w:val="en-US"/>
        </w:rPr>
        <w:t xml:space="preserve">and approved </w:t>
      </w:r>
      <w:r>
        <w:rPr>
          <w:lang w:val="en-US"/>
        </w:rPr>
        <w:t>the final version of the clinical case and agrees to be listed as reviewer.</w:t>
      </w:r>
    </w:p>
    <w:p w14:paraId="09B09E2F" w14:textId="77777777" w:rsidR="00AD75F0" w:rsidRDefault="00AD75F0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</w:t>
      </w:r>
      <w:r w:rsidR="001F6AF8">
        <w:rPr>
          <w:lang w:val="en-US"/>
        </w:rPr>
        <w:t>I understand c</w:t>
      </w:r>
      <w:r w:rsidR="001F6AF8" w:rsidRPr="001F6AF8">
        <w:rPr>
          <w:lang w:val="en-US"/>
        </w:rPr>
        <w:t>linical cases not complying with the Participation Rules will be automatically rejected.</w:t>
      </w:r>
    </w:p>
    <w:p w14:paraId="57B1163D" w14:textId="77777777" w:rsidR="001F6AF8" w:rsidRDefault="001F6AF8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I understand my</w:t>
      </w:r>
      <w:r w:rsidRPr="009141D1">
        <w:rPr>
          <w:lang w:val="en-US"/>
        </w:rPr>
        <w:t xml:space="preserve"> clinical case will undergo a structured assessment by two Jury members</w:t>
      </w:r>
      <w:r>
        <w:rPr>
          <w:lang w:val="en-US"/>
        </w:rPr>
        <w:t xml:space="preserve"> and that their decision </w:t>
      </w:r>
      <w:r w:rsidRPr="009141D1">
        <w:rPr>
          <w:lang w:val="en-US"/>
        </w:rPr>
        <w:t>will be final and unappealable</w:t>
      </w:r>
      <w:r>
        <w:rPr>
          <w:lang w:val="en-US"/>
        </w:rPr>
        <w:t>.</w:t>
      </w:r>
    </w:p>
    <w:p w14:paraId="3FAEFF99" w14:textId="77777777" w:rsidR="001F6AF8" w:rsidRDefault="001F6AF8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I accept that if my clinical case is selected, it will be published in the eBook </w:t>
      </w:r>
      <w:r w:rsidRPr="009141D1">
        <w:rPr>
          <w:lang w:val="en-US"/>
        </w:rPr>
        <w:t>“The Best Clinical Cases of the Year in Intensive Care Medicine”</w:t>
      </w:r>
      <w:r>
        <w:rPr>
          <w:lang w:val="en-US"/>
        </w:rPr>
        <w:t xml:space="preserve">. A </w:t>
      </w:r>
      <w:r w:rsidRPr="00AC6E0F">
        <w:rPr>
          <w:lang w:val="en-US"/>
        </w:rPr>
        <w:t>Copyright Transfer Agreement</w:t>
      </w:r>
      <w:r>
        <w:rPr>
          <w:lang w:val="en-US"/>
        </w:rPr>
        <w:t xml:space="preserve"> must accompany the clinical case for this reason.</w:t>
      </w:r>
    </w:p>
    <w:p w14:paraId="37905777" w14:textId="77777777" w:rsidR="00720A05" w:rsidRDefault="00720A05"/>
    <w:p w14:paraId="377843A0" w14:textId="77777777" w:rsidR="001F6AF8" w:rsidRDefault="001F6AF8">
      <w:r>
        <w:t xml:space="preserve">Date </w:t>
      </w:r>
      <w:r>
        <w:rPr>
          <w:color w:val="7F7F7F" w:themeColor="text1" w:themeTint="80"/>
          <w:sz w:val="18"/>
          <w:szCs w:val="18"/>
          <w:lang w:val="en-US"/>
        </w:rPr>
        <w:t>(DD/MM/YYYY)</w:t>
      </w:r>
      <w:r>
        <w:t>:</w:t>
      </w:r>
    </w:p>
    <w:p w14:paraId="1BC73156" w14:textId="77777777" w:rsidR="001F6AF8" w:rsidRDefault="001F6AF8">
      <w:proofErr w:type="spellStart"/>
      <w:r>
        <w:t>Signature</w:t>
      </w:r>
      <w:proofErr w:type="spellEnd"/>
      <w:r>
        <w:t>:</w:t>
      </w:r>
    </w:p>
    <w:sectPr w:rsidR="001F6AF8" w:rsidSect="001F6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E3F4" w14:textId="77777777" w:rsidR="00B12C26" w:rsidRDefault="00B12C26" w:rsidP="00016846">
      <w:pPr>
        <w:spacing w:after="0" w:line="240" w:lineRule="auto"/>
      </w:pPr>
      <w:r>
        <w:separator/>
      </w:r>
    </w:p>
  </w:endnote>
  <w:endnote w:type="continuationSeparator" w:id="0">
    <w:p w14:paraId="248DFB3B" w14:textId="77777777" w:rsidR="00B12C26" w:rsidRDefault="00B12C26" w:rsidP="0001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" w:author="Stefan Schaller" w:date="2022-02-27T17:50:00Z"/>
  <w:sdt>
    <w:sdtPr>
      <w:rPr>
        <w:rStyle w:val="Seitenzahl"/>
      </w:rPr>
      <w:id w:val="1836336875"/>
      <w:docPartObj>
        <w:docPartGallery w:val="Page Numbers (Bottom of Page)"/>
        <w:docPartUnique/>
      </w:docPartObj>
    </w:sdtPr>
    <w:sdtContent>
      <w:customXmlInsRangeEnd w:id="2"/>
      <w:p w14:paraId="38B97AD7" w14:textId="291F7438" w:rsidR="00016846" w:rsidRDefault="00016846" w:rsidP="00C62943">
        <w:pPr>
          <w:pStyle w:val="Fuzeile"/>
          <w:framePr w:wrap="none" w:vAnchor="text" w:hAnchor="margin" w:xAlign="right" w:y="1"/>
          <w:rPr>
            <w:ins w:id="3" w:author="Stefan Schaller" w:date="2022-02-27T17:50:00Z"/>
            <w:rStyle w:val="Seitenzahl"/>
          </w:rPr>
          <w:pPrChange w:id="4" w:author="Stefan Schaller" w:date="2022-02-27T17:50:00Z">
            <w:pPr>
              <w:pStyle w:val="Fuzeile"/>
            </w:pPr>
          </w:pPrChange>
        </w:pPr>
        <w:ins w:id="5" w:author="Stefan Schaller" w:date="2022-02-27T17:50:00Z"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end"/>
          </w:r>
        </w:ins>
      </w:p>
      <w:customXmlInsRangeStart w:id="6" w:author="Stefan Schaller" w:date="2022-02-27T17:50:00Z"/>
    </w:sdtContent>
  </w:sdt>
  <w:customXmlInsRangeEnd w:id="6"/>
  <w:p w14:paraId="17FBDA64" w14:textId="77777777" w:rsidR="00016846" w:rsidRDefault="00016846" w:rsidP="00016846">
    <w:pPr>
      <w:pStyle w:val="Fuzeile"/>
      <w:ind w:right="360"/>
      <w:pPrChange w:id="7" w:author="Stefan Schaller" w:date="2022-02-27T17:50:00Z">
        <w:pPr>
          <w:pStyle w:val="Fuzeile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8" w:author="Stefan Schaller" w:date="2022-02-27T17:50:00Z"/>
  <w:sdt>
    <w:sdtPr>
      <w:rPr>
        <w:rStyle w:val="Seitenzahl"/>
      </w:rPr>
      <w:id w:val="38859533"/>
      <w:docPartObj>
        <w:docPartGallery w:val="Page Numbers (Bottom of Page)"/>
        <w:docPartUnique/>
      </w:docPartObj>
    </w:sdtPr>
    <w:sdtContent>
      <w:customXmlInsRangeEnd w:id="8"/>
      <w:p w14:paraId="77D4A27F" w14:textId="27045AE8" w:rsidR="00016846" w:rsidRDefault="00016846" w:rsidP="00016846">
        <w:pPr>
          <w:pStyle w:val="Fuzeile"/>
          <w:framePr w:wrap="none" w:vAnchor="text" w:hAnchor="margin" w:xAlign="right" w:y="1"/>
          <w:rPr>
            <w:ins w:id="9" w:author="Stefan Schaller" w:date="2022-02-27T17:50:00Z"/>
            <w:rStyle w:val="Seitenzahl"/>
          </w:rPr>
        </w:pPr>
        <w:ins w:id="10" w:author="Stefan Schaller" w:date="2022-02-27T17:50:00Z"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</w:ins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ins w:id="11" w:author="Stefan Schaller" w:date="2022-02-27T17:50:00Z"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/1</w:t>
          </w:r>
        </w:ins>
      </w:p>
      <w:customXmlInsRangeStart w:id="12" w:author="Stefan Schaller" w:date="2022-02-27T17:50:00Z"/>
    </w:sdtContent>
  </w:sdt>
  <w:customXmlInsRangeEnd w:id="12"/>
  <w:p w14:paraId="7A82B1E7" w14:textId="2AC3CEE1" w:rsidR="00016846" w:rsidRDefault="00016846" w:rsidP="00016846">
    <w:pPr>
      <w:pStyle w:val="Fuzeile"/>
      <w:ind w:right="360"/>
    </w:pPr>
    <w:proofErr w:type="spellStart"/>
    <w:ins w:id="13" w:author="Stefan Schaller" w:date="2022-02-27T17:50:00Z">
      <w:r>
        <w:t>Version</w:t>
      </w:r>
      <w:proofErr w:type="spellEnd"/>
      <w:r>
        <w:t xml:space="preserve"> 1.1. </w:t>
      </w:r>
      <w:proofErr w:type="spellStart"/>
      <w:r>
        <w:t>from</w:t>
      </w:r>
      <w:proofErr w:type="spellEnd"/>
      <w:r>
        <w:t xml:space="preserve"> 27.02.2022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E6CB" w14:textId="77777777" w:rsidR="00016846" w:rsidRDefault="000168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D625" w14:textId="77777777" w:rsidR="00B12C26" w:rsidRDefault="00B12C26" w:rsidP="00016846">
      <w:pPr>
        <w:spacing w:after="0" w:line="240" w:lineRule="auto"/>
      </w:pPr>
      <w:r>
        <w:separator/>
      </w:r>
    </w:p>
  </w:footnote>
  <w:footnote w:type="continuationSeparator" w:id="0">
    <w:p w14:paraId="3663995A" w14:textId="77777777" w:rsidR="00B12C26" w:rsidRDefault="00B12C26" w:rsidP="0001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6579" w14:textId="77777777" w:rsidR="00016846" w:rsidRDefault="00016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B658" w14:textId="3F95273A" w:rsidR="00016846" w:rsidRPr="00016846" w:rsidRDefault="00016846" w:rsidP="00016846">
    <w:pPr>
      <w:pStyle w:val="Kopfzeile"/>
      <w:tabs>
        <w:tab w:val="clear" w:pos="9072"/>
        <w:tab w:val="right" w:pos="9746"/>
      </w:tabs>
      <w:rPr>
        <w:b/>
        <w:bCs/>
      </w:rPr>
    </w:pPr>
    <w:ins w:id="0" w:author="Stefan Schaller" w:date="2022-02-27T17:49:00Z">
      <w:r w:rsidRPr="00A45A43">
        <w:rPr>
          <w:b/>
          <w:bCs/>
        </w:rPr>
        <w:t>ESICM NEXT CCC 2022</w:t>
      </w:r>
      <w:r w:rsidRPr="00A45A43">
        <w:rPr>
          <w:b/>
          <w:bCs/>
        </w:rPr>
        <w:tab/>
      </w:r>
      <w:r w:rsidRPr="00A45A43">
        <w:rPr>
          <w:b/>
          <w:bCs/>
        </w:rPr>
        <w:tab/>
      </w:r>
      <w:proofErr w:type="spellStart"/>
      <w:r>
        <w:rPr>
          <w:b/>
          <w:bCs/>
        </w:rPr>
        <w:t>Good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</w:t>
      </w:r>
    </w:ins>
    <w:ins w:id="1" w:author="Stefan Schaller" w:date="2022-02-27T17:50:00Z">
      <w:r>
        <w:rPr>
          <w:b/>
          <w:bCs/>
        </w:rPr>
        <w:t>tice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Statement</w:t>
      </w:r>
    </w:ins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EDCE" w14:textId="77777777" w:rsidR="00016846" w:rsidRDefault="000168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968D7"/>
    <w:multiLevelType w:val="hybridMultilevel"/>
    <w:tmpl w:val="76005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7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7"/>
    <w:rsid w:val="00016846"/>
    <w:rsid w:val="00110427"/>
    <w:rsid w:val="001F6AF8"/>
    <w:rsid w:val="003F6B48"/>
    <w:rsid w:val="00720A05"/>
    <w:rsid w:val="00736D45"/>
    <w:rsid w:val="00AD75F0"/>
    <w:rsid w:val="00B12C26"/>
    <w:rsid w:val="00D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CC84"/>
  <w15:chartTrackingRefBased/>
  <w15:docId w15:val="{96EC3AFA-E31B-4964-B437-FD009DA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A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846"/>
  </w:style>
  <w:style w:type="paragraph" w:styleId="Fuzeile">
    <w:name w:val="footer"/>
    <w:basedOn w:val="Standard"/>
    <w:link w:val="FuzeileZchn"/>
    <w:uiPriority w:val="99"/>
    <w:unhideWhenUsed/>
    <w:rsid w:val="0001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846"/>
  </w:style>
  <w:style w:type="paragraph" w:styleId="berarbeitung">
    <w:name w:val="Revision"/>
    <w:hidden/>
    <w:uiPriority w:val="99"/>
    <w:semiHidden/>
    <w:rsid w:val="00016846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semiHidden/>
    <w:unhideWhenUsed/>
    <w:rsid w:val="0001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Stefan Schaller</cp:lastModifiedBy>
  <cp:revision>3</cp:revision>
  <dcterms:created xsi:type="dcterms:W3CDTF">2021-11-22T10:50:00Z</dcterms:created>
  <dcterms:modified xsi:type="dcterms:W3CDTF">2022-02-27T16:50:00Z</dcterms:modified>
</cp:coreProperties>
</file>